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C0DC" w14:textId="77777777" w:rsidR="00C53E8B" w:rsidRDefault="00C53E8B" w:rsidP="00F91261">
      <w:pPr>
        <w:spacing w:line="276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2101A8">
        <w:rPr>
          <w:b/>
          <w:bCs/>
          <w:color w:val="ED7D31" w:themeColor="accent2"/>
          <w:sz w:val="28"/>
          <w:szCs w:val="28"/>
        </w:rPr>
        <w:t>New Copper Press Fitting System</w:t>
      </w:r>
    </w:p>
    <w:p w14:paraId="208B9E34" w14:textId="77777777" w:rsidR="00C53E8B" w:rsidRPr="002101A8" w:rsidRDefault="00C53E8B" w:rsidP="00F91261">
      <w:pPr>
        <w:spacing w:line="276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2101A8">
        <w:rPr>
          <w:b/>
          <w:bCs/>
          <w:color w:val="ED7D31" w:themeColor="accent2"/>
          <w:sz w:val="28"/>
          <w:szCs w:val="28"/>
        </w:rPr>
        <w:t xml:space="preserve">For </w:t>
      </w:r>
      <w:r>
        <w:rPr>
          <w:b/>
          <w:bCs/>
          <w:color w:val="ED7D31" w:themeColor="accent2"/>
          <w:sz w:val="28"/>
          <w:szCs w:val="28"/>
        </w:rPr>
        <w:t>New Zealand</w:t>
      </w:r>
      <w:r w:rsidRPr="002101A8">
        <w:rPr>
          <w:b/>
          <w:bCs/>
          <w:color w:val="ED7D31" w:themeColor="accent2"/>
          <w:sz w:val="28"/>
          <w:szCs w:val="28"/>
        </w:rPr>
        <w:t xml:space="preserve"> Copper Tube</w:t>
      </w:r>
    </w:p>
    <w:p w14:paraId="2740E20C" w14:textId="77777777" w:rsidR="00C53E8B" w:rsidRDefault="00C53E8B" w:rsidP="00F91261">
      <w:pPr>
        <w:spacing w:line="276" w:lineRule="auto"/>
        <w:jc w:val="center"/>
      </w:pPr>
    </w:p>
    <w:p w14:paraId="6DFC6E11" w14:textId="374F8B4E" w:rsidR="00C53E8B" w:rsidRDefault="00C53E8B" w:rsidP="00F91261">
      <w:pPr>
        <w:spacing w:line="276" w:lineRule="auto"/>
      </w:pPr>
      <w:r>
        <w:t xml:space="preserve">LEAP introduces the </w:t>
      </w:r>
      <w:proofErr w:type="spellStart"/>
      <w:r>
        <w:t>CopperLink</w:t>
      </w:r>
      <w:proofErr w:type="spellEnd"/>
      <w:r>
        <w:t xml:space="preserve"> press </w:t>
      </w:r>
      <w:r w:rsidR="000A526E">
        <w:t xml:space="preserve">fitting </w:t>
      </w:r>
      <w:r>
        <w:t>range that complies with New Zealand standard copper, making jobs easier and more cost-effective for NZ plumbers.</w:t>
      </w:r>
    </w:p>
    <w:p w14:paraId="184BD350" w14:textId="77777777" w:rsidR="000A526E" w:rsidRDefault="000A526E" w:rsidP="00F91261">
      <w:pPr>
        <w:spacing w:line="276" w:lineRule="auto"/>
        <w:jc w:val="center"/>
        <w:rPr>
          <w:b/>
          <w:bCs/>
        </w:rPr>
      </w:pPr>
    </w:p>
    <w:p w14:paraId="08176B4E" w14:textId="18A019C6" w:rsidR="00C53E8B" w:rsidRPr="00890DF8" w:rsidRDefault="000A526E" w:rsidP="00F91261">
      <w:pPr>
        <w:spacing w:line="276" w:lineRule="auto"/>
        <w:jc w:val="center"/>
        <w:rPr>
          <w:b/>
          <w:bCs/>
        </w:rPr>
      </w:pPr>
      <w:r>
        <w:rPr>
          <w:b/>
          <w:bCs/>
        </w:rPr>
        <w:t>[</w:t>
      </w:r>
      <w:r w:rsidR="00C53E8B">
        <w:rPr>
          <w:b/>
          <w:bCs/>
        </w:rPr>
        <w:t>Image</w:t>
      </w:r>
      <w:r>
        <w:rPr>
          <w:b/>
          <w:bCs/>
        </w:rPr>
        <w:t>]</w:t>
      </w:r>
    </w:p>
    <w:p w14:paraId="057C3CD2" w14:textId="77777777" w:rsidR="00C53E8B" w:rsidRDefault="00C53E8B" w:rsidP="00F91261">
      <w:pPr>
        <w:spacing w:line="276" w:lineRule="auto"/>
      </w:pPr>
    </w:p>
    <w:p w14:paraId="54E77AEF" w14:textId="67E94C07" w:rsidR="00C53E8B" w:rsidRPr="005061EF" w:rsidRDefault="00C53E8B" w:rsidP="00F91261">
      <w:pPr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So, Why Copper</w:t>
      </w:r>
      <w:r w:rsidR="000A526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Fitting</w:t>
      </w:r>
      <w:ins w:id="0" w:author="Fiona Robinson" w:date="2022-10-06T09:38:00Z">
        <w:r w:rsidR="007A44F0">
          <w:rPr>
            <w:b/>
            <w:bCs/>
            <w:color w:val="000000" w:themeColor="text1"/>
          </w:rPr>
          <w:t>s</w:t>
        </w:r>
      </w:ins>
      <w:r w:rsidRPr="005061EF">
        <w:rPr>
          <w:b/>
          <w:bCs/>
          <w:color w:val="000000" w:themeColor="text1"/>
        </w:rPr>
        <w:t xml:space="preserve">? </w:t>
      </w:r>
    </w:p>
    <w:p w14:paraId="4F63F971" w14:textId="616D1463" w:rsidR="00C53E8B" w:rsidRDefault="00C53E8B" w:rsidP="00F9126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With more than 20 years of industry experience, we </w:t>
      </w:r>
      <w:ins w:id="1" w:author="Fiona Robinson" w:date="2022-10-06T09:38:00Z">
        <w:r w:rsidR="00B56AC1">
          <w:rPr>
            <w:color w:val="000000" w:themeColor="text1"/>
          </w:rPr>
          <w:t xml:space="preserve">have </w:t>
        </w:r>
      </w:ins>
      <w:r>
        <w:rPr>
          <w:color w:val="000000" w:themeColor="text1"/>
        </w:rPr>
        <w:t>observe</w:t>
      </w:r>
      <w:ins w:id="2" w:author="Fiona Robinson" w:date="2022-10-06T09:38:00Z">
        <w:r w:rsidR="00B56AC1">
          <w:rPr>
            <w:color w:val="000000" w:themeColor="text1"/>
          </w:rPr>
          <w:t>d</w:t>
        </w:r>
      </w:ins>
      <w:r>
        <w:rPr>
          <w:color w:val="000000" w:themeColor="text1"/>
        </w:rPr>
        <w:t xml:space="preserve"> that copper is the most durable material in the plumbing industry. Copper tubes </w:t>
      </w:r>
      <w:ins w:id="3" w:author="Fiona Robinson" w:date="2022-10-06T09:35:00Z">
        <w:r w:rsidR="00DE24FF">
          <w:rPr>
            <w:color w:val="000000" w:themeColor="text1"/>
          </w:rPr>
          <w:t>and copp</w:t>
        </w:r>
        <w:r w:rsidR="00F90F55">
          <w:rPr>
            <w:color w:val="000000" w:themeColor="text1"/>
          </w:rPr>
          <w:t xml:space="preserve">er fittings </w:t>
        </w:r>
      </w:ins>
      <w:r w:rsidR="007569BB">
        <w:rPr>
          <w:color w:val="000000" w:themeColor="text1"/>
        </w:rPr>
        <w:t xml:space="preserve">tend to </w:t>
      </w:r>
      <w:r>
        <w:rPr>
          <w:color w:val="000000" w:themeColor="text1"/>
        </w:rPr>
        <w:t>last longer</w:t>
      </w:r>
      <w:r w:rsidR="007569BB">
        <w:rPr>
          <w:color w:val="000000" w:themeColor="text1"/>
        </w:rPr>
        <w:t xml:space="preserve"> and are</w:t>
      </w:r>
      <w:del w:id="4" w:author="Fiona Robinson" w:date="2022-10-06T09:17:00Z">
        <w:r w:rsidDel="00FC63DD">
          <w:rPr>
            <w:color w:val="000000" w:themeColor="text1"/>
          </w:rPr>
          <w:delText>,</w:delText>
        </w:r>
      </w:del>
      <w:r>
        <w:rPr>
          <w:color w:val="000000" w:themeColor="text1"/>
        </w:rPr>
        <w:t xml:space="preserve"> especially</w:t>
      </w:r>
      <w:del w:id="5" w:author="Fiona Robinson" w:date="2022-10-06T09:17:00Z">
        <w:r w:rsidDel="00FC63DD">
          <w:rPr>
            <w:color w:val="000000" w:themeColor="text1"/>
          </w:rPr>
          <w:delText>,</w:delText>
        </w:r>
      </w:del>
      <w:r>
        <w:rPr>
          <w:color w:val="000000" w:themeColor="text1"/>
        </w:rPr>
        <w:t xml:space="preserve"> beneficial in underground piping applications due to their high corrosion resistance.</w:t>
      </w:r>
    </w:p>
    <w:p w14:paraId="49653CFE" w14:textId="4B04D1E9" w:rsidR="00C53E8B" w:rsidRPr="00255B22" w:rsidRDefault="00C53E8B" w:rsidP="00F9126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LEAP </w:t>
      </w:r>
      <w:proofErr w:type="spellStart"/>
      <w:r>
        <w:rPr>
          <w:color w:val="000000" w:themeColor="text1"/>
        </w:rPr>
        <w:t>CopperLink</w:t>
      </w:r>
      <w:proofErr w:type="spellEnd"/>
      <w:r>
        <w:rPr>
          <w:color w:val="000000" w:themeColor="text1"/>
        </w:rPr>
        <w:t xml:space="preserve"> offers installers the benefits of plumbing copper</w:t>
      </w:r>
      <w:ins w:id="6" w:author="Fiona Robinson" w:date="2022-10-06T09:39:00Z">
        <w:r w:rsidR="00EF1AE9">
          <w:rPr>
            <w:color w:val="000000" w:themeColor="text1"/>
          </w:rPr>
          <w:t>, using press</w:t>
        </w:r>
        <w:r w:rsidR="00793207">
          <w:rPr>
            <w:color w:val="000000" w:themeColor="text1"/>
          </w:rPr>
          <w:t>-</w:t>
        </w:r>
        <w:r w:rsidR="00EF1AE9">
          <w:rPr>
            <w:color w:val="000000" w:themeColor="text1"/>
          </w:rPr>
          <w:t>fit copper</w:t>
        </w:r>
      </w:ins>
      <w:r>
        <w:rPr>
          <w:color w:val="000000" w:themeColor="text1"/>
        </w:rPr>
        <w:t xml:space="preserve"> in a more innovative and cost-effective approach.</w:t>
      </w:r>
    </w:p>
    <w:p w14:paraId="4BE1A70D" w14:textId="77777777" w:rsidR="00C53E8B" w:rsidRDefault="00C53E8B" w:rsidP="00F91261">
      <w:pPr>
        <w:spacing w:line="276" w:lineRule="auto"/>
        <w:rPr>
          <w:b/>
          <w:bCs/>
          <w:color w:val="70AD47" w:themeColor="accent6"/>
        </w:rPr>
      </w:pPr>
    </w:p>
    <w:p w14:paraId="68D9CE9E" w14:textId="50923BDD" w:rsidR="00C53E8B" w:rsidRDefault="00C53E8B" w:rsidP="00F91261">
      <w:pPr>
        <w:spacing w:line="276" w:lineRule="auto"/>
        <w:rPr>
          <w:b/>
          <w:bCs/>
        </w:rPr>
      </w:pPr>
      <w:r>
        <w:rPr>
          <w:b/>
          <w:bCs/>
        </w:rPr>
        <w:t xml:space="preserve">Not Just Another Copper </w:t>
      </w:r>
      <w:r w:rsidR="00827D69">
        <w:rPr>
          <w:b/>
          <w:bCs/>
        </w:rPr>
        <w:t xml:space="preserve">Press </w:t>
      </w:r>
      <w:r>
        <w:rPr>
          <w:b/>
          <w:bCs/>
        </w:rPr>
        <w:t>Fitting</w:t>
      </w:r>
    </w:p>
    <w:p w14:paraId="06D8796A" w14:textId="6B078B14" w:rsidR="00C53E8B" w:rsidRDefault="00C53E8B" w:rsidP="00F91261">
      <w:pPr>
        <w:spacing w:line="276" w:lineRule="auto"/>
      </w:pPr>
      <w:r>
        <w:t>Unlike other copper</w:t>
      </w:r>
      <w:r w:rsidR="00827D69">
        <w:t xml:space="preserve"> press</w:t>
      </w:r>
      <w:r>
        <w:t xml:space="preserve"> fittings in the market, LEAP </w:t>
      </w:r>
      <w:proofErr w:type="spellStart"/>
      <w:r>
        <w:t>CopperLink</w:t>
      </w:r>
      <w:proofErr w:type="spellEnd"/>
      <w:r>
        <w:t xml:space="preserve"> is</w:t>
      </w:r>
      <w:r w:rsidR="00976C7A">
        <w:t xml:space="preserve"> </w:t>
      </w:r>
      <w:r w:rsidR="00B34619">
        <w:t xml:space="preserve">a </w:t>
      </w:r>
      <w:r w:rsidR="00976C7A">
        <w:t xml:space="preserve">copper fitting </w:t>
      </w:r>
      <w:r w:rsidR="0066014F">
        <w:t xml:space="preserve">range </w:t>
      </w:r>
      <w:r>
        <w:t>specifically designed for NZ plumbers</w:t>
      </w:r>
      <w:r w:rsidR="009474EB">
        <w:t xml:space="preserve"> and gasfitters</w:t>
      </w:r>
      <w:r>
        <w:t xml:space="preserve">, complying for use with NZS 3501 copper tube. </w:t>
      </w:r>
    </w:p>
    <w:p w14:paraId="39B68E35" w14:textId="77777777" w:rsidR="00C53E8B" w:rsidRDefault="00C53E8B" w:rsidP="00F91261">
      <w:pPr>
        <w:spacing w:line="276" w:lineRule="auto"/>
      </w:pPr>
    </w:p>
    <w:p w14:paraId="2B7A51A9" w14:textId="092D2221" w:rsidR="00C53E8B" w:rsidRPr="006D340E" w:rsidRDefault="00C53E8B" w:rsidP="00F91261">
      <w:pPr>
        <w:spacing w:line="276" w:lineRule="auto"/>
      </w:pPr>
      <w:r>
        <w:t xml:space="preserve">Since </w:t>
      </w:r>
      <w:proofErr w:type="gramStart"/>
      <w:r>
        <w:t>the majority of</w:t>
      </w:r>
      <w:proofErr w:type="gramEnd"/>
      <w:r>
        <w:t xml:space="preserve"> our houses and buildings are built with NZ copper tubes, </w:t>
      </w:r>
      <w:proofErr w:type="spellStart"/>
      <w:r>
        <w:t>CopperLink</w:t>
      </w:r>
      <w:proofErr w:type="spellEnd"/>
      <w:r>
        <w:t xml:space="preserve"> makes it easier for installers to complete their jobs. Plumbers can also </w:t>
      </w:r>
      <w:del w:id="7" w:author="Fiona Robinson" w:date="2022-10-06T09:18:00Z">
        <w:r w:rsidDel="00800182">
          <w:delText xml:space="preserve">find </w:delText>
        </w:r>
      </w:del>
      <w:ins w:id="8" w:author="Fiona Robinson" w:date="2022-10-06T09:18:00Z">
        <w:r w:rsidR="00800182">
          <w:t>obtain</w:t>
        </w:r>
        <w:r w:rsidR="00800182">
          <w:t xml:space="preserve"> </w:t>
        </w:r>
      </w:ins>
      <w:r>
        <w:t xml:space="preserve">NZ copper </w:t>
      </w:r>
      <w:ins w:id="9" w:author="Fiona Robinson" w:date="2022-10-06T09:18:00Z">
        <w:r w:rsidR="00800182">
          <w:t>from</w:t>
        </w:r>
      </w:ins>
      <w:del w:id="10" w:author="Fiona Robinson" w:date="2022-10-06T09:18:00Z">
        <w:r w:rsidDel="00800182">
          <w:delText>in</w:delText>
        </w:r>
      </w:del>
      <w:r>
        <w:t xml:space="preserve"> most </w:t>
      </w:r>
      <w:del w:id="11" w:author="Fiona Robinson" w:date="2022-10-06T09:19:00Z">
        <w:r w:rsidDel="00D82CB2">
          <w:delText xml:space="preserve">of </w:delText>
        </w:r>
        <w:r w:rsidDel="00E53290">
          <w:delText xml:space="preserve">the </w:delText>
        </w:r>
      </w:del>
      <w:r>
        <w:t>plumbing merchants. Additionally, NZ standard copper is more affordable than European and other standard copper.</w:t>
      </w:r>
    </w:p>
    <w:p w14:paraId="0E9B8209" w14:textId="77777777" w:rsidR="00C53E8B" w:rsidRDefault="00C53E8B" w:rsidP="00F91261">
      <w:pPr>
        <w:spacing w:line="276" w:lineRule="auto"/>
      </w:pPr>
    </w:p>
    <w:p w14:paraId="4ACB574C" w14:textId="0832FF01" w:rsidR="00C53E8B" w:rsidRDefault="00C53E8B" w:rsidP="00F91261">
      <w:pPr>
        <w:spacing w:line="276" w:lineRule="auto"/>
        <w:rPr>
          <w:b/>
          <w:bCs/>
        </w:rPr>
      </w:pPr>
      <w:r>
        <w:rPr>
          <w:b/>
          <w:bCs/>
        </w:rPr>
        <w:t xml:space="preserve">A New Way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Do Copper </w:t>
      </w:r>
      <w:r w:rsidR="002A5862">
        <w:rPr>
          <w:b/>
          <w:bCs/>
        </w:rPr>
        <w:t>Plumbing</w:t>
      </w:r>
      <w:r>
        <w:rPr>
          <w:b/>
          <w:bCs/>
        </w:rPr>
        <w:t xml:space="preserve"> – </w:t>
      </w:r>
      <w:del w:id="12" w:author="Fiona Robinson" w:date="2022-10-06T09:18:00Z">
        <w:r w:rsidDel="005A2572">
          <w:rPr>
            <w:b/>
            <w:bCs/>
          </w:rPr>
          <w:delText xml:space="preserve">Flame </w:delText>
        </w:r>
      </w:del>
      <w:ins w:id="13" w:author="Fiona Robinson" w:date="2022-10-06T09:18:00Z">
        <w:r w:rsidR="005A2572">
          <w:rPr>
            <w:b/>
            <w:bCs/>
          </w:rPr>
          <w:t>Flame</w:t>
        </w:r>
        <w:r w:rsidR="005A2572">
          <w:rPr>
            <w:b/>
            <w:bCs/>
          </w:rPr>
          <w:t>-</w:t>
        </w:r>
      </w:ins>
      <w:r>
        <w:rPr>
          <w:b/>
          <w:bCs/>
        </w:rPr>
        <w:t>Free Installation</w:t>
      </w:r>
    </w:p>
    <w:p w14:paraId="3CFC37B4" w14:textId="01CBF20A" w:rsidR="00C53E8B" w:rsidRDefault="00C53E8B" w:rsidP="00F91261">
      <w:pPr>
        <w:spacing w:line="276" w:lineRule="auto"/>
      </w:pPr>
      <w:proofErr w:type="spellStart"/>
      <w:r w:rsidRPr="00D8446E">
        <w:t>CopperLink</w:t>
      </w:r>
      <w:proofErr w:type="spellEnd"/>
      <w:r w:rsidRPr="00D8446E">
        <w:t xml:space="preserve"> is engineered to offer installers the benefits of </w:t>
      </w:r>
      <w:del w:id="14" w:author="Fiona Robinson" w:date="2022-10-06T09:20:00Z">
        <w:r w:rsidRPr="00D8446E" w:rsidDel="00EC53C2">
          <w:delText xml:space="preserve">flame </w:delText>
        </w:r>
      </w:del>
      <w:ins w:id="15" w:author="Fiona Robinson" w:date="2022-10-06T09:20:00Z">
        <w:r w:rsidR="00EC53C2" w:rsidRPr="00D8446E">
          <w:t>flame</w:t>
        </w:r>
        <w:r w:rsidR="00EC53C2">
          <w:t>-</w:t>
        </w:r>
      </w:ins>
      <w:r w:rsidRPr="00D8446E">
        <w:t>free mechanical press joining technology</w:t>
      </w:r>
      <w:r>
        <w:t xml:space="preserve"> as an alternative to the traditional soldering copper technique</w:t>
      </w:r>
      <w:r w:rsidRPr="00D8446E">
        <w:t>.</w:t>
      </w:r>
      <w:r w:rsidRPr="00F83D99">
        <w:t xml:space="preserve"> </w:t>
      </w:r>
      <w:r>
        <w:t xml:space="preserve">This </w:t>
      </w:r>
      <w:ins w:id="16" w:author="Fiona Robinson" w:date="2022-10-06T09:20:00Z">
        <w:r w:rsidR="00EC53C2">
          <w:t xml:space="preserve">process </w:t>
        </w:r>
      </w:ins>
      <w:del w:id="17" w:author="Fiona Robinson" w:date="2022-10-06T09:21:00Z">
        <w:r w:rsidDel="00EC53C2">
          <w:delText>takes away</w:delText>
        </w:r>
      </w:del>
      <w:ins w:id="18" w:author="Fiona Robinson" w:date="2022-10-06T09:21:00Z">
        <w:r w:rsidR="00EC53C2">
          <w:t>removes</w:t>
        </w:r>
      </w:ins>
      <w:r>
        <w:t xml:space="preserve"> the </w:t>
      </w:r>
      <w:del w:id="19" w:author="Fiona Robinson" w:date="2022-10-06T09:21:00Z">
        <w:r w:rsidDel="00B6515C">
          <w:delText>risk of fire</w:delText>
        </w:r>
      </w:del>
      <w:ins w:id="20" w:author="Fiona Robinson" w:date="2022-10-06T09:21:00Z">
        <w:r w:rsidR="00B6515C">
          <w:t>fire risk</w:t>
        </w:r>
      </w:ins>
      <w:r>
        <w:t xml:space="preserve"> on site and eliminates the need for nitrogen purge</w:t>
      </w:r>
      <w:r w:rsidR="004F078D">
        <w:t xml:space="preserve">. </w:t>
      </w:r>
      <w:r w:rsidR="00541AE0">
        <w:t xml:space="preserve">With </w:t>
      </w:r>
      <w:proofErr w:type="spellStart"/>
      <w:r w:rsidR="00541AE0">
        <w:t>CopperLink</w:t>
      </w:r>
      <w:proofErr w:type="spellEnd"/>
      <w:r w:rsidR="00541AE0">
        <w:t>, p</w:t>
      </w:r>
      <w:r w:rsidR="004F078D">
        <w:t>lumbing copper is now</w:t>
      </w:r>
      <w:r>
        <w:t xml:space="preserve"> safer and more cost-effective</w:t>
      </w:r>
      <w:ins w:id="21" w:author="Fiona Robinson" w:date="2022-10-06T09:21:00Z">
        <w:r w:rsidR="00B6515C">
          <w:t>,</w:t>
        </w:r>
      </w:ins>
      <w:r w:rsidR="004F078D">
        <w:t xml:space="preserve"> </w:t>
      </w:r>
      <w:r w:rsidR="00541AE0">
        <w:t xml:space="preserve">and </w:t>
      </w:r>
      <w:ins w:id="22" w:author="Fiona Robinson" w:date="2022-10-06T09:26:00Z">
        <w:r w:rsidR="00256CF1">
          <w:t>plumber</w:t>
        </w:r>
      </w:ins>
      <w:del w:id="23" w:author="Fiona Robinson" w:date="2022-10-06T09:26:00Z">
        <w:r w:rsidR="00541AE0" w:rsidDel="00256CF1">
          <w:delText>installer</w:delText>
        </w:r>
      </w:del>
      <w:r w:rsidR="00541AE0">
        <w:t xml:space="preserve">s </w:t>
      </w:r>
      <w:proofErr w:type="gramStart"/>
      <w:r w:rsidR="00541AE0">
        <w:t>are</w:t>
      </w:r>
      <w:proofErr w:type="gramEnd"/>
      <w:r w:rsidR="00541AE0">
        <w:t xml:space="preserve"> no longer required to acquire hot works permits </w:t>
      </w:r>
      <w:del w:id="24" w:author="Fiona Robinson" w:date="2022-10-06T09:21:00Z">
        <w:r w:rsidR="00541AE0" w:rsidDel="00B6515C">
          <w:delText>n</w:delText>
        </w:r>
      </w:del>
      <w:r w:rsidR="00541AE0">
        <w:t xml:space="preserve">or </w:t>
      </w:r>
      <w:ins w:id="25" w:author="Fiona Robinson" w:date="2022-10-06T09:21:00Z">
        <w:r w:rsidR="004C0BDD">
          <w:t xml:space="preserve">to </w:t>
        </w:r>
      </w:ins>
      <w:r w:rsidR="00541AE0">
        <w:t>braz</w:t>
      </w:r>
      <w:ins w:id="26" w:author="Fiona Robinson" w:date="2022-10-06T09:21:00Z">
        <w:r w:rsidR="004C0BDD">
          <w:t>e</w:t>
        </w:r>
      </w:ins>
      <w:del w:id="27" w:author="Fiona Robinson" w:date="2022-10-06T09:21:00Z">
        <w:r w:rsidR="00541AE0" w:rsidDel="004C0BDD">
          <w:delText>ing</w:delText>
        </w:r>
      </w:del>
      <w:r w:rsidR="00541AE0">
        <w:t xml:space="preserve"> every fitting.</w:t>
      </w:r>
      <w:r w:rsidR="002A5862">
        <w:t xml:space="preserve"> </w:t>
      </w:r>
      <w:r>
        <w:t>Since the fittings are also compatible with the LEAP copper press tool and REMS VI profile jaws, installation is quick and easy and can be completed during working hours by a single employee.</w:t>
      </w:r>
    </w:p>
    <w:p w14:paraId="738142EA" w14:textId="77777777" w:rsidR="000A526E" w:rsidRDefault="000A526E" w:rsidP="00F91261">
      <w:pPr>
        <w:spacing w:line="276" w:lineRule="auto"/>
        <w:jc w:val="center"/>
        <w:rPr>
          <w:b/>
          <w:bCs/>
        </w:rPr>
      </w:pPr>
    </w:p>
    <w:p w14:paraId="32F1C65D" w14:textId="73ECC326" w:rsidR="00C53E8B" w:rsidRPr="00DD23DB" w:rsidRDefault="000A526E" w:rsidP="00F91261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[</w:t>
      </w:r>
      <w:r w:rsidR="00C53E8B">
        <w:rPr>
          <w:b/>
          <w:bCs/>
        </w:rPr>
        <w:t>Image</w:t>
      </w:r>
      <w:r>
        <w:rPr>
          <w:b/>
          <w:bCs/>
        </w:rPr>
        <w:t>]</w:t>
      </w:r>
    </w:p>
    <w:p w14:paraId="0053ACB0" w14:textId="77777777" w:rsidR="00C53E8B" w:rsidRDefault="00C53E8B" w:rsidP="00F91261">
      <w:pPr>
        <w:spacing w:line="276" w:lineRule="auto"/>
      </w:pPr>
    </w:p>
    <w:p w14:paraId="251499AE" w14:textId="77777777" w:rsidR="00C53E8B" w:rsidRDefault="00C53E8B" w:rsidP="00F91261">
      <w:pPr>
        <w:spacing w:line="276" w:lineRule="auto"/>
      </w:pPr>
      <w:r w:rsidRPr="00D8446E">
        <w:t xml:space="preserve">All </w:t>
      </w:r>
      <w:r>
        <w:t xml:space="preserve">copper </w:t>
      </w:r>
      <w:r w:rsidRPr="00D8446E">
        <w:t xml:space="preserve">fittings are manufactured using the latest extrusion, </w:t>
      </w:r>
      <w:proofErr w:type="spellStart"/>
      <w:r w:rsidRPr="00D8446E">
        <w:t>moulding</w:t>
      </w:r>
      <w:proofErr w:type="spellEnd"/>
      <w:r>
        <w:t>,</w:t>
      </w:r>
      <w:r w:rsidRPr="00D8446E">
        <w:t xml:space="preserve"> and machining techniques</w:t>
      </w:r>
      <w:r>
        <w:t xml:space="preserve"> with the 3-point press design to ensure </w:t>
      </w:r>
      <w:r w:rsidRPr="00D8446E">
        <w:t>permanent</w:t>
      </w:r>
      <w:r>
        <w:t>, reliable,</w:t>
      </w:r>
      <w:r w:rsidRPr="00D8446E">
        <w:t xml:space="preserve"> and leak-free joints</w:t>
      </w:r>
      <w:r>
        <w:t xml:space="preserve">, providing plumbers with a copper press fitting system warranted for 25 years. </w:t>
      </w:r>
    </w:p>
    <w:p w14:paraId="22587577" w14:textId="77777777" w:rsidR="00C53E8B" w:rsidRDefault="00C53E8B" w:rsidP="00F91261">
      <w:pPr>
        <w:spacing w:line="276" w:lineRule="auto"/>
      </w:pPr>
    </w:p>
    <w:p w14:paraId="369F2282" w14:textId="72EFA076" w:rsidR="00C53E8B" w:rsidRDefault="00C53E8B" w:rsidP="00F91261">
      <w:pPr>
        <w:spacing w:line="276" w:lineRule="auto"/>
      </w:pPr>
      <w:r>
        <w:t xml:space="preserve">The launch of </w:t>
      </w:r>
      <w:proofErr w:type="spellStart"/>
      <w:r>
        <w:t>CopperLink</w:t>
      </w:r>
      <w:proofErr w:type="spellEnd"/>
      <w:r>
        <w:t xml:space="preserve"> demonstrates LEAP’s commitment to our mission to give installers the freedom </w:t>
      </w:r>
      <w:ins w:id="28" w:author="Fiona Robinson" w:date="2022-10-06T09:23:00Z">
        <w:r w:rsidR="00545295">
          <w:t xml:space="preserve">to choose the best </w:t>
        </w:r>
        <w:r w:rsidR="00545295">
          <w:t>press</w:t>
        </w:r>
        <w:r w:rsidR="00545295">
          <w:t xml:space="preserve">-fit copper system </w:t>
        </w:r>
        <w:r w:rsidR="00545295">
          <w:t xml:space="preserve">and </w:t>
        </w:r>
      </w:ins>
      <w:del w:id="29" w:author="Fiona Robinson" w:date="2022-10-06T09:23:00Z">
        <w:r w:rsidDel="00A42347">
          <w:delText xml:space="preserve">to </w:delText>
        </w:r>
      </w:del>
      <w:r>
        <w:t>deliver great</w:t>
      </w:r>
      <w:del w:id="30" w:author="Fiona Robinson" w:date="2022-10-06T09:23:00Z">
        <w:r w:rsidDel="00A42347">
          <w:delText xml:space="preserve">, </w:delText>
        </w:r>
        <w:r w:rsidDel="00545295">
          <w:delText xml:space="preserve">to choose the best </w:delText>
        </w:r>
      </w:del>
      <w:del w:id="31" w:author="Fiona Robinson" w:date="2022-10-06T09:22:00Z">
        <w:r w:rsidDel="002F6FFA">
          <w:delText xml:space="preserve">press </w:delText>
        </w:r>
      </w:del>
      <w:del w:id="32" w:author="Fiona Robinson" w:date="2022-10-06T09:23:00Z">
        <w:r w:rsidDel="00545295">
          <w:delText xml:space="preserve">fit copper system </w:delText>
        </w:r>
        <w:r w:rsidDel="00A42347">
          <w:delText>for their</w:delText>
        </w:r>
      </w:del>
      <w:r>
        <w:t xml:space="preserve"> service</w:t>
      </w:r>
      <w:del w:id="33" w:author="Fiona Robinson" w:date="2022-10-06T09:23:00Z">
        <w:r w:rsidDel="00A42347">
          <w:delText>s</w:delText>
        </w:r>
      </w:del>
      <w:r>
        <w:t>. We’re thrilled to be bringing some more exciting news about these copper fittings over the next few months.</w:t>
      </w:r>
    </w:p>
    <w:p w14:paraId="11FBAB9F" w14:textId="77777777" w:rsidR="00C53E8B" w:rsidRDefault="00C53E8B" w:rsidP="00F91261">
      <w:pPr>
        <w:spacing w:line="276" w:lineRule="auto"/>
      </w:pPr>
    </w:p>
    <w:p w14:paraId="2F347AD4" w14:textId="6CBF3E5E" w:rsidR="001A3768" w:rsidRDefault="00705340" w:rsidP="00F91261">
      <w:pPr>
        <w:spacing w:line="276" w:lineRule="auto"/>
      </w:pPr>
      <w:r>
        <w:t>L</w:t>
      </w:r>
      <w:r w:rsidR="00C53E8B">
        <w:t xml:space="preserve">earn more about </w:t>
      </w:r>
      <w:ins w:id="34" w:author="Fiona Robinson" w:date="2022-10-06T09:24:00Z">
        <w:r w:rsidR="0074271E">
          <w:t xml:space="preserve">the </w:t>
        </w:r>
      </w:ins>
      <w:r>
        <w:t xml:space="preserve">LEAP </w:t>
      </w:r>
      <w:proofErr w:type="spellStart"/>
      <w:r>
        <w:t>CopperLink</w:t>
      </w:r>
      <w:proofErr w:type="spellEnd"/>
      <w:r>
        <w:t xml:space="preserve"> range </w:t>
      </w:r>
      <w:r w:rsidRPr="000A526E">
        <w:rPr>
          <w:color w:val="4472C4" w:themeColor="accent1"/>
          <w:u w:val="single"/>
        </w:rPr>
        <w:t>here</w:t>
      </w:r>
      <w:r w:rsidRPr="000A526E">
        <w:rPr>
          <w:color w:val="4472C4" w:themeColor="accent1"/>
        </w:rPr>
        <w:t>.</w:t>
      </w:r>
    </w:p>
    <w:p w14:paraId="462724EB" w14:textId="77777777" w:rsidR="001E2FB5" w:rsidRDefault="001E2FB5" w:rsidP="00F91261">
      <w:pPr>
        <w:spacing w:line="276" w:lineRule="auto"/>
      </w:pPr>
    </w:p>
    <w:p w14:paraId="03DB122B" w14:textId="06549B8B" w:rsidR="000A526E" w:rsidRDefault="000A526E" w:rsidP="00F91261">
      <w:pPr>
        <w:pBdr>
          <w:bottom w:val="single" w:sz="6" w:space="1" w:color="auto"/>
        </w:pBdr>
        <w:spacing w:line="276" w:lineRule="auto"/>
      </w:pPr>
    </w:p>
    <w:p w14:paraId="6D04B1EA" w14:textId="7DD85C39" w:rsidR="000A526E" w:rsidRDefault="000A526E" w:rsidP="00F91261">
      <w:pPr>
        <w:spacing w:line="276" w:lineRule="auto"/>
      </w:pPr>
      <w:r>
        <w:t xml:space="preserve">List of Keywords and the number of times </w:t>
      </w:r>
      <w:r w:rsidR="006D3440">
        <w:t xml:space="preserve">we’d like </w:t>
      </w:r>
      <w:r>
        <w:t xml:space="preserve">it </w:t>
      </w:r>
      <w:r w:rsidR="006D3440">
        <w:t xml:space="preserve">to </w:t>
      </w:r>
      <w:r>
        <w:t>appear in the blog.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6271" w14:paraId="14871154" w14:textId="77777777" w:rsidTr="00F46271">
        <w:tc>
          <w:tcPr>
            <w:tcW w:w="9350" w:type="dxa"/>
          </w:tcPr>
          <w:p w14:paraId="159BC952" w14:textId="77777777" w:rsidR="00F46271" w:rsidRDefault="00F46271" w:rsidP="005635CE">
            <w:pPr>
              <w:spacing w:line="276" w:lineRule="auto"/>
              <w:jc w:val="center"/>
            </w:pPr>
            <w:r w:rsidRPr="00F46271">
              <w:rPr>
                <w:noProof/>
              </w:rPr>
              <w:drawing>
                <wp:inline distT="0" distB="0" distL="0" distR="0" wp14:anchorId="1CB08262" wp14:editId="3A86AC4A">
                  <wp:extent cx="6388365" cy="13377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448" cy="13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C9566" w14:textId="4C8B4325" w:rsidR="00AB2972" w:rsidRDefault="00AB2972" w:rsidP="00AB2972">
      <w:pPr>
        <w:spacing w:line="276" w:lineRule="auto"/>
        <w:jc w:val="center"/>
      </w:pPr>
    </w:p>
    <w:p w14:paraId="26209714" w14:textId="4B8A13B9" w:rsidR="00F46271" w:rsidRDefault="00F46271" w:rsidP="0031538A">
      <w:pPr>
        <w:spacing w:line="276" w:lineRule="auto"/>
      </w:pPr>
      <w:r>
        <w:t xml:space="preserve">Actual </w:t>
      </w:r>
      <w:r w:rsidR="0031538A">
        <w:t>keyword use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18"/>
        <w:gridCol w:w="495"/>
        <w:gridCol w:w="1752"/>
        <w:gridCol w:w="450"/>
        <w:gridCol w:w="1962"/>
        <w:gridCol w:w="491"/>
        <w:gridCol w:w="2445"/>
        <w:gridCol w:w="505"/>
      </w:tblGrid>
      <w:tr w:rsidR="004D2D75" w14:paraId="5EC40FED" w14:textId="77777777" w:rsidTr="004D2D75">
        <w:tc>
          <w:tcPr>
            <w:tcW w:w="1838" w:type="dxa"/>
          </w:tcPr>
          <w:p w14:paraId="0861ADA3" w14:textId="17F22922" w:rsidR="00F46271" w:rsidRPr="00E10D2A" w:rsidRDefault="00F46271" w:rsidP="005B46F3">
            <w:pPr>
              <w:spacing w:line="276" w:lineRule="auto"/>
              <w:rPr>
                <w:sz w:val="24"/>
                <w:szCs w:val="24"/>
              </w:rPr>
            </w:pPr>
            <w:r w:rsidRPr="00E10D2A">
              <w:rPr>
                <w:sz w:val="24"/>
                <w:szCs w:val="24"/>
              </w:rPr>
              <w:t>Keyword 1</w:t>
            </w:r>
          </w:p>
        </w:tc>
        <w:tc>
          <w:tcPr>
            <w:tcW w:w="498" w:type="dxa"/>
          </w:tcPr>
          <w:p w14:paraId="264EFAAB" w14:textId="77777777" w:rsidR="00F46271" w:rsidRPr="00E10D2A" w:rsidRDefault="00F46271" w:rsidP="005B4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3EF32B4B" w14:textId="12384041" w:rsidR="00F46271" w:rsidRPr="00E10D2A" w:rsidRDefault="00F46271" w:rsidP="005B46F3">
            <w:pPr>
              <w:spacing w:line="276" w:lineRule="auto"/>
              <w:rPr>
                <w:sz w:val="24"/>
                <w:szCs w:val="24"/>
              </w:rPr>
            </w:pPr>
            <w:r w:rsidRPr="00E10D2A">
              <w:rPr>
                <w:sz w:val="24"/>
                <w:szCs w:val="24"/>
              </w:rPr>
              <w:t>Keyword 2</w:t>
            </w:r>
          </w:p>
        </w:tc>
        <w:tc>
          <w:tcPr>
            <w:tcW w:w="454" w:type="dxa"/>
          </w:tcPr>
          <w:p w14:paraId="11D0A66E" w14:textId="77777777" w:rsidR="00F46271" w:rsidRPr="00E10D2A" w:rsidRDefault="00F46271" w:rsidP="005B4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8D76B2" w14:textId="35988E79" w:rsidR="00F46271" w:rsidRPr="00E10D2A" w:rsidRDefault="00F46271" w:rsidP="005B46F3">
            <w:pPr>
              <w:spacing w:line="276" w:lineRule="auto"/>
              <w:rPr>
                <w:sz w:val="24"/>
                <w:szCs w:val="24"/>
              </w:rPr>
            </w:pPr>
            <w:r w:rsidRPr="00E10D2A">
              <w:rPr>
                <w:sz w:val="24"/>
                <w:szCs w:val="24"/>
              </w:rPr>
              <w:t>Keyword 3</w:t>
            </w:r>
          </w:p>
        </w:tc>
        <w:tc>
          <w:tcPr>
            <w:tcW w:w="496" w:type="dxa"/>
          </w:tcPr>
          <w:p w14:paraId="2A0F4F00" w14:textId="77777777" w:rsidR="00F46271" w:rsidRPr="00E10D2A" w:rsidRDefault="00F46271" w:rsidP="005B46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28567FA7" w14:textId="03B10659" w:rsidR="00F46271" w:rsidRPr="00E10D2A" w:rsidRDefault="00F46271" w:rsidP="005B46F3">
            <w:pPr>
              <w:spacing w:line="276" w:lineRule="auto"/>
              <w:rPr>
                <w:sz w:val="24"/>
                <w:szCs w:val="24"/>
              </w:rPr>
            </w:pPr>
            <w:r w:rsidRPr="00E10D2A">
              <w:rPr>
                <w:sz w:val="24"/>
                <w:szCs w:val="24"/>
              </w:rPr>
              <w:t>Keyword 4</w:t>
            </w:r>
          </w:p>
        </w:tc>
        <w:tc>
          <w:tcPr>
            <w:tcW w:w="510" w:type="dxa"/>
          </w:tcPr>
          <w:p w14:paraId="196BFC8B" w14:textId="77777777" w:rsidR="00F46271" w:rsidRPr="00991EBE" w:rsidRDefault="00F46271" w:rsidP="005B46F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2D75" w14:paraId="0CEE830C" w14:textId="77777777" w:rsidTr="004D2D75">
        <w:tc>
          <w:tcPr>
            <w:tcW w:w="1838" w:type="dxa"/>
          </w:tcPr>
          <w:p w14:paraId="22A3D01D" w14:textId="27BC4D9F" w:rsidR="00F46271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plumbers</w:t>
            </w:r>
          </w:p>
        </w:tc>
        <w:tc>
          <w:tcPr>
            <w:tcW w:w="498" w:type="dxa"/>
          </w:tcPr>
          <w:p w14:paraId="0173BA49" w14:textId="1880F968" w:rsidR="00F46271" w:rsidRPr="00A65778" w:rsidRDefault="001558B0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70" w:type="dxa"/>
          </w:tcPr>
          <w:p w14:paraId="4FBE3C83" w14:textId="5E6EC910" w:rsidR="00F46271" w:rsidRPr="00A65778" w:rsidRDefault="006A2023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NZ plumbers</w:t>
            </w:r>
          </w:p>
        </w:tc>
        <w:tc>
          <w:tcPr>
            <w:tcW w:w="454" w:type="dxa"/>
          </w:tcPr>
          <w:p w14:paraId="50245E0F" w14:textId="7FBD4A14" w:rsidR="00F46271" w:rsidRPr="00A65778" w:rsidRDefault="009C334D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1E393D0B" w14:textId="1DED85A1" w:rsidR="00F46271" w:rsidRPr="00A65778" w:rsidRDefault="00A65778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NZ standard copper</w:t>
            </w:r>
          </w:p>
        </w:tc>
        <w:tc>
          <w:tcPr>
            <w:tcW w:w="496" w:type="dxa"/>
          </w:tcPr>
          <w:p w14:paraId="14E78F70" w14:textId="7E56C406" w:rsidR="00F46271" w:rsidRPr="00A65778" w:rsidRDefault="009F31F3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81" w:type="dxa"/>
          </w:tcPr>
          <w:p w14:paraId="12767742" w14:textId="5F050476" w:rsidR="00F46271" w:rsidRPr="00A65778" w:rsidRDefault="00A65778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New Zealand standard copper</w:t>
            </w:r>
          </w:p>
        </w:tc>
        <w:tc>
          <w:tcPr>
            <w:tcW w:w="510" w:type="dxa"/>
          </w:tcPr>
          <w:p w14:paraId="65C9E1F6" w14:textId="7FE62954" w:rsidR="00F46271" w:rsidRPr="00991EBE" w:rsidRDefault="00541BD9" w:rsidP="005B46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D2D75" w14:paraId="4299706D" w14:textId="77777777" w:rsidTr="004D2D75">
        <w:tc>
          <w:tcPr>
            <w:tcW w:w="1838" w:type="dxa"/>
          </w:tcPr>
          <w:p w14:paraId="35260D52" w14:textId="5226573F" w:rsidR="00F46271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installers</w:t>
            </w:r>
          </w:p>
        </w:tc>
        <w:tc>
          <w:tcPr>
            <w:tcW w:w="498" w:type="dxa"/>
          </w:tcPr>
          <w:p w14:paraId="0FD9D1D7" w14:textId="76B2B13A" w:rsidR="00F46271" w:rsidRPr="00A65778" w:rsidRDefault="00A35509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70" w:type="dxa"/>
          </w:tcPr>
          <w:p w14:paraId="3253F0C9" w14:textId="11ECA034" w:rsidR="00F46271" w:rsidRPr="00A65778" w:rsidRDefault="00E10D2A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c</w:t>
            </w:r>
            <w:r w:rsidR="00991EBE" w:rsidRPr="00A65778">
              <w:rPr>
                <w:sz w:val="18"/>
                <w:szCs w:val="18"/>
              </w:rPr>
              <w:t>opper tube</w:t>
            </w:r>
            <w:r w:rsidR="009C334D">
              <w:rPr>
                <w:sz w:val="18"/>
                <w:szCs w:val="18"/>
              </w:rPr>
              <w:t>/s</w:t>
            </w:r>
          </w:p>
        </w:tc>
        <w:tc>
          <w:tcPr>
            <w:tcW w:w="454" w:type="dxa"/>
          </w:tcPr>
          <w:p w14:paraId="59491407" w14:textId="3DCA9932" w:rsidR="00F46271" w:rsidRPr="00A65778" w:rsidRDefault="009C334D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6392358B" w14:textId="00F9E24F" w:rsidR="00F46271" w:rsidRPr="00A65778" w:rsidRDefault="00A65778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copper press tool</w:t>
            </w:r>
          </w:p>
        </w:tc>
        <w:tc>
          <w:tcPr>
            <w:tcW w:w="496" w:type="dxa"/>
          </w:tcPr>
          <w:p w14:paraId="7B1D1000" w14:textId="61AB1A61" w:rsidR="00F46271" w:rsidRPr="00A65778" w:rsidRDefault="009F31F3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81" w:type="dxa"/>
          </w:tcPr>
          <w:p w14:paraId="24FBCF88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6B554DE0" w14:textId="77777777" w:rsidR="00F46271" w:rsidRPr="00991EBE" w:rsidRDefault="00F46271" w:rsidP="005B46F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2D75" w14:paraId="4B352B86" w14:textId="77777777" w:rsidTr="004D2D75">
        <w:tc>
          <w:tcPr>
            <w:tcW w:w="1838" w:type="dxa"/>
          </w:tcPr>
          <w:p w14:paraId="137AEEBA" w14:textId="1BBB6B74" w:rsidR="00F46271" w:rsidRPr="00A65778" w:rsidRDefault="00E10D2A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c</w:t>
            </w:r>
            <w:r w:rsidR="0031538A" w:rsidRPr="00A65778">
              <w:rPr>
                <w:sz w:val="18"/>
                <w:szCs w:val="18"/>
              </w:rPr>
              <w:t>ost-effec</w:t>
            </w:r>
            <w:r w:rsidR="00A35509">
              <w:rPr>
                <w:sz w:val="18"/>
                <w:szCs w:val="18"/>
              </w:rPr>
              <w:t>t</w:t>
            </w:r>
            <w:r w:rsidR="0031538A" w:rsidRPr="00A65778">
              <w:rPr>
                <w:sz w:val="18"/>
                <w:szCs w:val="18"/>
              </w:rPr>
              <w:t>ive</w:t>
            </w:r>
          </w:p>
        </w:tc>
        <w:tc>
          <w:tcPr>
            <w:tcW w:w="498" w:type="dxa"/>
          </w:tcPr>
          <w:p w14:paraId="6E2502F9" w14:textId="59A818FF" w:rsidR="00A35509" w:rsidRPr="00A65778" w:rsidRDefault="00A35509" w:rsidP="00A355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0" w:type="dxa"/>
          </w:tcPr>
          <w:p w14:paraId="1CF00D82" w14:textId="3395DD1F" w:rsidR="00F46271" w:rsidRPr="00A65778" w:rsidRDefault="00E10D2A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c</w:t>
            </w:r>
            <w:r w:rsidR="00991EBE" w:rsidRPr="00A65778">
              <w:rPr>
                <w:sz w:val="18"/>
                <w:szCs w:val="18"/>
              </w:rPr>
              <w:t>opper fittings</w:t>
            </w:r>
          </w:p>
        </w:tc>
        <w:tc>
          <w:tcPr>
            <w:tcW w:w="454" w:type="dxa"/>
          </w:tcPr>
          <w:p w14:paraId="4043023A" w14:textId="4E767F69" w:rsidR="00F46271" w:rsidRPr="00A65778" w:rsidRDefault="00976C7A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65B94847" w14:textId="5E6245B1" w:rsidR="00F46271" w:rsidRPr="00A65778" w:rsidRDefault="00A65778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copper press fitting</w:t>
            </w:r>
          </w:p>
        </w:tc>
        <w:tc>
          <w:tcPr>
            <w:tcW w:w="496" w:type="dxa"/>
          </w:tcPr>
          <w:p w14:paraId="1016CA80" w14:textId="0A8F7888" w:rsidR="00F46271" w:rsidRPr="00A65778" w:rsidRDefault="00A8364E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1" w:type="dxa"/>
          </w:tcPr>
          <w:p w14:paraId="556349E5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5D16B546" w14:textId="77777777" w:rsidR="00F46271" w:rsidRPr="00991EBE" w:rsidRDefault="00F46271" w:rsidP="005B46F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2D75" w14:paraId="08D36C8D" w14:textId="77777777" w:rsidTr="004D2D75">
        <w:tc>
          <w:tcPr>
            <w:tcW w:w="1838" w:type="dxa"/>
          </w:tcPr>
          <w:p w14:paraId="51D39F80" w14:textId="307EB3EB" w:rsidR="00F46271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copper</w:t>
            </w:r>
          </w:p>
        </w:tc>
        <w:tc>
          <w:tcPr>
            <w:tcW w:w="498" w:type="dxa"/>
          </w:tcPr>
          <w:p w14:paraId="3E9AD9F3" w14:textId="2730CE33" w:rsidR="00F46271" w:rsidRPr="00A65778" w:rsidRDefault="00CE736B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70" w:type="dxa"/>
          </w:tcPr>
          <w:p w14:paraId="55A8210F" w14:textId="0E090CAE" w:rsidR="00F46271" w:rsidRPr="00A65778" w:rsidRDefault="00991EBE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NZ copper</w:t>
            </w:r>
          </w:p>
        </w:tc>
        <w:tc>
          <w:tcPr>
            <w:tcW w:w="454" w:type="dxa"/>
          </w:tcPr>
          <w:p w14:paraId="2E0917DD" w14:textId="529242CC" w:rsidR="00F46271" w:rsidRPr="00A65778" w:rsidRDefault="003A688A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2DE543D7" w14:textId="036B88DD" w:rsidR="00F46271" w:rsidRPr="00A65778" w:rsidRDefault="00A65778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press-fit copper</w:t>
            </w:r>
          </w:p>
        </w:tc>
        <w:tc>
          <w:tcPr>
            <w:tcW w:w="496" w:type="dxa"/>
          </w:tcPr>
          <w:p w14:paraId="4F685EAE" w14:textId="3D0FA5EA" w:rsidR="00F46271" w:rsidRPr="00A65778" w:rsidRDefault="00A8364E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1" w:type="dxa"/>
          </w:tcPr>
          <w:p w14:paraId="72050F4D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4728F1DC" w14:textId="77777777" w:rsidR="00F46271" w:rsidRPr="00991EBE" w:rsidRDefault="00F46271" w:rsidP="005B46F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2D75" w14:paraId="5333595E" w14:textId="77777777" w:rsidTr="004D2D75">
        <w:tc>
          <w:tcPr>
            <w:tcW w:w="1838" w:type="dxa"/>
          </w:tcPr>
          <w:p w14:paraId="31F818B8" w14:textId="360FDC01" w:rsidR="00F46271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65778">
              <w:rPr>
                <w:sz w:val="18"/>
                <w:szCs w:val="18"/>
              </w:rPr>
              <w:t>CopperLink</w:t>
            </w:r>
            <w:proofErr w:type="spellEnd"/>
          </w:p>
        </w:tc>
        <w:tc>
          <w:tcPr>
            <w:tcW w:w="498" w:type="dxa"/>
          </w:tcPr>
          <w:p w14:paraId="15D906DD" w14:textId="16634E9A" w:rsidR="00F46271" w:rsidRPr="00A65778" w:rsidRDefault="00CE736B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70" w:type="dxa"/>
          </w:tcPr>
          <w:p w14:paraId="41E912B8" w14:textId="7C17ACBA" w:rsidR="00F46271" w:rsidRPr="00A65778" w:rsidRDefault="00991EBE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standard copper</w:t>
            </w:r>
          </w:p>
        </w:tc>
        <w:tc>
          <w:tcPr>
            <w:tcW w:w="454" w:type="dxa"/>
          </w:tcPr>
          <w:p w14:paraId="257FECCB" w14:textId="11550105" w:rsidR="00F46271" w:rsidRPr="00A65778" w:rsidRDefault="00363ECD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37ABFA51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14:paraId="5BAED5B5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14:paraId="5D496A40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647E0FDC" w14:textId="77777777" w:rsidR="00F46271" w:rsidRPr="00991EBE" w:rsidRDefault="00F46271" w:rsidP="005B46F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2D75" w14:paraId="35B856A1" w14:textId="77777777" w:rsidTr="004D2D75">
        <w:tc>
          <w:tcPr>
            <w:tcW w:w="1838" w:type="dxa"/>
          </w:tcPr>
          <w:p w14:paraId="73F83AF2" w14:textId="18C3DFB4" w:rsidR="00F46271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plumbing</w:t>
            </w:r>
          </w:p>
        </w:tc>
        <w:tc>
          <w:tcPr>
            <w:tcW w:w="498" w:type="dxa"/>
          </w:tcPr>
          <w:p w14:paraId="14FA40EA" w14:textId="7463DA88" w:rsidR="00F46271" w:rsidRPr="00A65778" w:rsidRDefault="00FC7687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70" w:type="dxa"/>
          </w:tcPr>
          <w:p w14:paraId="5F99132B" w14:textId="11081FE5" w:rsidR="00F46271" w:rsidRPr="00A65778" w:rsidRDefault="00E10D2A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c</w:t>
            </w:r>
            <w:r w:rsidR="00991EBE" w:rsidRPr="00A65778">
              <w:rPr>
                <w:sz w:val="18"/>
                <w:szCs w:val="18"/>
              </w:rPr>
              <w:t xml:space="preserve">opper </w:t>
            </w:r>
            <w:r w:rsidRPr="00A65778">
              <w:rPr>
                <w:sz w:val="18"/>
                <w:szCs w:val="18"/>
              </w:rPr>
              <w:t>plumbing</w:t>
            </w:r>
          </w:p>
        </w:tc>
        <w:tc>
          <w:tcPr>
            <w:tcW w:w="454" w:type="dxa"/>
          </w:tcPr>
          <w:p w14:paraId="0E814160" w14:textId="0514CF9F" w:rsidR="00F46271" w:rsidRPr="00A65778" w:rsidRDefault="00363ECD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0FB5B0CE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14:paraId="484C99C4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14:paraId="3DB3C041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33E36577" w14:textId="77777777" w:rsidR="00F46271" w:rsidRPr="00991EBE" w:rsidRDefault="00F46271" w:rsidP="005B46F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2D75" w14:paraId="675C09B7" w14:textId="77777777" w:rsidTr="004D2D75">
        <w:tc>
          <w:tcPr>
            <w:tcW w:w="1838" w:type="dxa"/>
          </w:tcPr>
          <w:p w14:paraId="7BE03481" w14:textId="2B74590B" w:rsidR="00F46271" w:rsidRPr="00A65778" w:rsidRDefault="00541BD9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31538A" w:rsidRPr="00A65778">
              <w:rPr>
                <w:sz w:val="18"/>
                <w:szCs w:val="18"/>
              </w:rPr>
              <w:t>itting</w:t>
            </w:r>
            <w:r w:rsidR="00F00688">
              <w:rPr>
                <w:sz w:val="18"/>
                <w:szCs w:val="18"/>
              </w:rPr>
              <w:t>/s</w:t>
            </w:r>
          </w:p>
        </w:tc>
        <w:tc>
          <w:tcPr>
            <w:tcW w:w="498" w:type="dxa"/>
          </w:tcPr>
          <w:p w14:paraId="634B26C8" w14:textId="12CF9821" w:rsidR="00F46271" w:rsidRPr="00A65778" w:rsidRDefault="009C334D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70" w:type="dxa"/>
          </w:tcPr>
          <w:p w14:paraId="551BB27A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229ADAC6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9C79959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14:paraId="6952C6BE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14:paraId="279F57F1" w14:textId="77777777" w:rsidR="00F46271" w:rsidRPr="00A65778" w:rsidRDefault="00F46271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26FD8820" w14:textId="77777777" w:rsidR="00F46271" w:rsidRPr="00991EBE" w:rsidRDefault="00F46271" w:rsidP="005B46F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1538A" w14:paraId="5DE3541E" w14:textId="77777777" w:rsidTr="004D2D75">
        <w:tc>
          <w:tcPr>
            <w:tcW w:w="1838" w:type="dxa"/>
          </w:tcPr>
          <w:p w14:paraId="160D10CE" w14:textId="5CBDDB38" w:rsidR="0031538A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  <w:r w:rsidRPr="00A65778">
              <w:rPr>
                <w:sz w:val="18"/>
                <w:szCs w:val="18"/>
              </w:rPr>
              <w:t>joints</w:t>
            </w:r>
          </w:p>
        </w:tc>
        <w:tc>
          <w:tcPr>
            <w:tcW w:w="498" w:type="dxa"/>
          </w:tcPr>
          <w:p w14:paraId="0E4A5A5F" w14:textId="410BE0D6" w:rsidR="0031538A" w:rsidRPr="00A65778" w:rsidRDefault="009C334D" w:rsidP="005B46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</w:tcPr>
          <w:p w14:paraId="5579B671" w14:textId="77777777" w:rsidR="0031538A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3958F547" w14:textId="77777777" w:rsidR="0031538A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4C671AC" w14:textId="77777777" w:rsidR="0031538A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14:paraId="6C0394E5" w14:textId="77777777" w:rsidR="0031538A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14:paraId="607404FC" w14:textId="77777777" w:rsidR="0031538A" w:rsidRPr="00A65778" w:rsidRDefault="0031538A" w:rsidP="005B46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5DF011AF" w14:textId="77777777" w:rsidR="0031538A" w:rsidRPr="00991EBE" w:rsidRDefault="0031538A" w:rsidP="005B46F3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18ADC63C" w14:textId="77777777" w:rsidR="005B46F3" w:rsidRDefault="005B46F3" w:rsidP="005B46F3">
      <w:pPr>
        <w:spacing w:line="276" w:lineRule="auto"/>
      </w:pPr>
    </w:p>
    <w:p w14:paraId="109509D4" w14:textId="77777777" w:rsidR="005B46F3" w:rsidRDefault="005B46F3" w:rsidP="005B46F3">
      <w:pPr>
        <w:spacing w:line="276" w:lineRule="auto"/>
      </w:pPr>
    </w:p>
    <w:sectPr w:rsidR="005B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0118" w14:textId="77777777" w:rsidR="00ED5591" w:rsidRDefault="00ED5591" w:rsidP="00705340">
      <w:pPr>
        <w:spacing w:after="0" w:line="240" w:lineRule="auto"/>
      </w:pPr>
      <w:r>
        <w:separator/>
      </w:r>
    </w:p>
  </w:endnote>
  <w:endnote w:type="continuationSeparator" w:id="0">
    <w:p w14:paraId="086E6CA0" w14:textId="77777777" w:rsidR="00ED5591" w:rsidRDefault="00ED5591" w:rsidP="0070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1590" w14:textId="77777777" w:rsidR="00ED5591" w:rsidRDefault="00ED5591" w:rsidP="00705340">
      <w:pPr>
        <w:spacing w:after="0" w:line="240" w:lineRule="auto"/>
      </w:pPr>
      <w:r>
        <w:separator/>
      </w:r>
    </w:p>
  </w:footnote>
  <w:footnote w:type="continuationSeparator" w:id="0">
    <w:p w14:paraId="6D3B475F" w14:textId="77777777" w:rsidR="00ED5591" w:rsidRDefault="00ED5591" w:rsidP="0070534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ona Robinson">
    <w15:presenceInfo w15:providerId="Windows Live" w15:userId="ccbdeee352a78e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AACUzNDS0sDY0tDYyUdpeDU4uLM/DyQApNaANjCncEsAAAA"/>
  </w:docVars>
  <w:rsids>
    <w:rsidRoot w:val="00586D2A"/>
    <w:rsid w:val="000A526E"/>
    <w:rsid w:val="001558B0"/>
    <w:rsid w:val="00170582"/>
    <w:rsid w:val="001A3768"/>
    <w:rsid w:val="001D6204"/>
    <w:rsid w:val="001E2FB5"/>
    <w:rsid w:val="00226268"/>
    <w:rsid w:val="00256CF1"/>
    <w:rsid w:val="002A5862"/>
    <w:rsid w:val="002F6FFA"/>
    <w:rsid w:val="0031538A"/>
    <w:rsid w:val="00363ECD"/>
    <w:rsid w:val="003A688A"/>
    <w:rsid w:val="004C0BDD"/>
    <w:rsid w:val="004D2D75"/>
    <w:rsid w:val="004F078D"/>
    <w:rsid w:val="00534285"/>
    <w:rsid w:val="00541AE0"/>
    <w:rsid w:val="00541BD9"/>
    <w:rsid w:val="00545295"/>
    <w:rsid w:val="0056689D"/>
    <w:rsid w:val="00586D2A"/>
    <w:rsid w:val="005A2572"/>
    <w:rsid w:val="005B46F3"/>
    <w:rsid w:val="0066014F"/>
    <w:rsid w:val="00661448"/>
    <w:rsid w:val="006A2023"/>
    <w:rsid w:val="006D3440"/>
    <w:rsid w:val="00705340"/>
    <w:rsid w:val="0074271E"/>
    <w:rsid w:val="007569BB"/>
    <w:rsid w:val="00771AF2"/>
    <w:rsid w:val="00793207"/>
    <w:rsid w:val="007A44F0"/>
    <w:rsid w:val="00800182"/>
    <w:rsid w:val="00827D69"/>
    <w:rsid w:val="00855A7C"/>
    <w:rsid w:val="008E4504"/>
    <w:rsid w:val="009474EB"/>
    <w:rsid w:val="00976C7A"/>
    <w:rsid w:val="00991EBE"/>
    <w:rsid w:val="009C334D"/>
    <w:rsid w:val="009E6717"/>
    <w:rsid w:val="009F31F3"/>
    <w:rsid w:val="00A27C73"/>
    <w:rsid w:val="00A31728"/>
    <w:rsid w:val="00A35509"/>
    <w:rsid w:val="00A42347"/>
    <w:rsid w:val="00A65778"/>
    <w:rsid w:val="00A8364E"/>
    <w:rsid w:val="00AB2972"/>
    <w:rsid w:val="00B34619"/>
    <w:rsid w:val="00B41E27"/>
    <w:rsid w:val="00B56AC1"/>
    <w:rsid w:val="00B6515C"/>
    <w:rsid w:val="00C17192"/>
    <w:rsid w:val="00C53E8B"/>
    <w:rsid w:val="00CE736B"/>
    <w:rsid w:val="00D82CB2"/>
    <w:rsid w:val="00DE24FF"/>
    <w:rsid w:val="00DF48BF"/>
    <w:rsid w:val="00E10D2A"/>
    <w:rsid w:val="00E53290"/>
    <w:rsid w:val="00EC53C2"/>
    <w:rsid w:val="00ED5591"/>
    <w:rsid w:val="00EF1AE9"/>
    <w:rsid w:val="00F00688"/>
    <w:rsid w:val="00F46271"/>
    <w:rsid w:val="00F90F55"/>
    <w:rsid w:val="00F91261"/>
    <w:rsid w:val="00FC63DD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4DE5"/>
  <w15:chartTrackingRefBased/>
  <w15:docId w15:val="{540A96BD-4922-4CF6-95A0-5C6CE0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E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40"/>
  </w:style>
  <w:style w:type="paragraph" w:styleId="Footer">
    <w:name w:val="footer"/>
    <w:basedOn w:val="Normal"/>
    <w:link w:val="FooterChar"/>
    <w:uiPriority w:val="99"/>
    <w:unhideWhenUsed/>
    <w:rsid w:val="0070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40"/>
  </w:style>
  <w:style w:type="paragraph" w:styleId="Revision">
    <w:name w:val="Revision"/>
    <w:hidden/>
    <w:uiPriority w:val="99"/>
    <w:semiHidden/>
    <w:rsid w:val="00534285"/>
    <w:pPr>
      <w:spacing w:after="0" w:line="240" w:lineRule="auto"/>
    </w:pPr>
  </w:style>
  <w:style w:type="table" w:styleId="TableGrid">
    <w:name w:val="Table Grid"/>
    <w:basedOn w:val="TableNormal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Ngoc</dc:creator>
  <cp:keywords/>
  <dc:description/>
  <cp:lastModifiedBy>Fiona Robinson</cp:lastModifiedBy>
  <cp:revision>48</cp:revision>
  <dcterms:created xsi:type="dcterms:W3CDTF">2022-10-04T01:34:00Z</dcterms:created>
  <dcterms:modified xsi:type="dcterms:W3CDTF">2022-10-05T21:12:00Z</dcterms:modified>
</cp:coreProperties>
</file>